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D" w:rsidRDefault="00963C7D" w:rsidP="00963C7D">
      <w:pPr>
        <w:tabs>
          <w:tab w:val="center" w:pos="4962"/>
        </w:tabs>
        <w:spacing w:line="258" w:lineRule="auto"/>
        <w:ind w:right="-1168" w:firstLine="709"/>
        <w:rPr>
          <w:rFonts w:ascii="Times New Roman" w:hAnsi="Times New Roman" w:cs="Courier New"/>
          <w:b/>
          <w:bCs/>
          <w:smallCaps/>
          <w:sz w:val="40"/>
          <w:szCs w:val="40"/>
        </w:rPr>
      </w:pPr>
      <w:r>
        <w:rPr>
          <w:rFonts w:ascii="Arial" w:hAnsi="Arial"/>
          <w:noProof/>
          <w:sz w:val="20"/>
          <w:szCs w:val="24"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-159385</wp:posOffset>
            </wp:positionV>
            <wp:extent cx="1727200" cy="1222375"/>
            <wp:effectExtent l="0" t="0" r="0" b="0"/>
            <wp:wrapNone/>
            <wp:docPr id="2" name="Afbeelding 2" descr="Logo_GSA_2018_Tekengebie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SA_2018_Tekengebie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Courier New"/>
          <w:b/>
          <w:bCs/>
          <w:smallCaps/>
          <w:sz w:val="40"/>
          <w:szCs w:val="40"/>
        </w:rPr>
        <w:t xml:space="preserve">               </w:t>
      </w:r>
    </w:p>
    <w:p w:rsidR="001D7E8F" w:rsidRPr="00C71911" w:rsidRDefault="00375FFA" w:rsidP="00375FFA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 </w:t>
      </w:r>
      <w:r w:rsidR="00963C7D">
        <w:rPr>
          <w:b/>
          <w:sz w:val="48"/>
          <w:szCs w:val="48"/>
        </w:rPr>
        <w:tab/>
      </w:r>
      <w:r w:rsidR="00963C7D">
        <w:rPr>
          <w:b/>
          <w:sz w:val="48"/>
          <w:szCs w:val="48"/>
        </w:rPr>
        <w:tab/>
      </w:r>
      <w:r w:rsidR="00963C7D">
        <w:rPr>
          <w:b/>
          <w:sz w:val="48"/>
          <w:szCs w:val="48"/>
        </w:rPr>
        <w:tab/>
        <w:t xml:space="preserve">  </w:t>
      </w:r>
      <w:r>
        <w:rPr>
          <w:b/>
          <w:sz w:val="48"/>
          <w:szCs w:val="48"/>
          <w:u w:val="single"/>
        </w:rPr>
        <w:t>Aanvraagfor</w:t>
      </w:r>
      <w:r w:rsidR="00DB4B32" w:rsidRPr="00C71911">
        <w:rPr>
          <w:b/>
          <w:sz w:val="48"/>
          <w:szCs w:val="48"/>
          <w:u w:val="single"/>
        </w:rPr>
        <w:t xml:space="preserve">mulier </w:t>
      </w:r>
      <w:r w:rsidR="00FA60F9">
        <w:rPr>
          <w:b/>
          <w:sz w:val="48"/>
          <w:szCs w:val="48"/>
          <w:u w:val="single"/>
        </w:rPr>
        <w:t>SUP(S)PORT</w:t>
      </w:r>
    </w:p>
    <w:p w:rsidR="00DB4B32" w:rsidRDefault="00DB4B32">
      <w:r>
        <w:t>Naam vereniging</w:t>
      </w:r>
      <w:r w:rsidR="000468A4">
        <w:t xml:space="preserve"> :</w:t>
      </w:r>
      <w:r w:rsidR="004852DC">
        <w:tab/>
      </w:r>
      <w:r w:rsidR="004852DC">
        <w:tab/>
      </w:r>
      <w:r w:rsidR="004852DC">
        <w:tab/>
      </w:r>
      <w:r w:rsidR="000468A4">
        <w:t xml:space="preserve"> </w:t>
      </w:r>
      <w:permStart w:id="942475198" w:edGrp="everyone"/>
      <w:r w:rsidR="000468A4">
        <w:t xml:space="preserve">__________________________________________ </w:t>
      </w:r>
      <w:permEnd w:id="942475198"/>
    </w:p>
    <w:p w:rsidR="00DB4B32" w:rsidRDefault="004852DC">
      <w:r>
        <w:t>Bankrekeningnummer vereniging</w:t>
      </w:r>
      <w:r w:rsidR="00C71911">
        <w:t xml:space="preserve">: </w:t>
      </w:r>
      <w:r>
        <w:tab/>
      </w:r>
      <w:r w:rsidR="00C71911">
        <w:t>BE</w:t>
      </w:r>
      <w:permStart w:id="2075285382" w:edGrp="everyone"/>
      <w:r w:rsidR="000468A4">
        <w:t xml:space="preserve">________________________________  </w:t>
      </w:r>
      <w:permEnd w:id="2075285382"/>
    </w:p>
    <w:p w:rsidR="00DB4B32" w:rsidRDefault="00DB4B32">
      <w:r>
        <w:t xml:space="preserve">vraagt een bijdrage voor een </w:t>
      </w:r>
      <w:r w:rsidR="00FA60F9">
        <w:t xml:space="preserve">“sup(s)port” </w:t>
      </w:r>
      <w:r>
        <w:t>ter waarde van €</w:t>
      </w:r>
      <w:r w:rsidR="00C71911">
        <w:t xml:space="preserve"> </w:t>
      </w:r>
      <w:r w:rsidR="00C61749">
        <w:t>50,00 (</w:t>
      </w:r>
      <w:r>
        <w:t>incl.</w:t>
      </w:r>
      <w:r w:rsidR="00C61749">
        <w:t xml:space="preserve"> BTW</w:t>
      </w:r>
      <w:r>
        <w:t>) voor:</w:t>
      </w:r>
    </w:p>
    <w:p w:rsidR="00DB4B32" w:rsidRDefault="000468A4">
      <w:permStart w:id="566242857" w:edGrp="everyone"/>
      <w:r>
        <w:t xml:space="preserve"> __________________________________</w:t>
      </w:r>
      <w:r w:rsidR="004852DC">
        <w:t>_____________________________________</w:t>
      </w:r>
      <w:r>
        <w:t xml:space="preserve">__________ </w:t>
      </w:r>
      <w:permEnd w:id="566242857"/>
    </w:p>
    <w:p w:rsidR="00DB4B32" w:rsidRDefault="00DB4B32">
      <w:r>
        <w:t xml:space="preserve">Datum </w:t>
      </w:r>
      <w:r w:rsidR="005154CA">
        <w:t>en uur</w:t>
      </w:r>
      <w:r w:rsidR="00FA60F9">
        <w:t xml:space="preserve"> evenement</w:t>
      </w:r>
      <w:r>
        <w:t>:</w:t>
      </w:r>
      <w:r w:rsidR="004852DC">
        <w:tab/>
      </w:r>
      <w:r w:rsidR="000468A4">
        <w:t xml:space="preserve"> </w:t>
      </w:r>
      <w:permStart w:id="2140171210" w:edGrp="everyone"/>
      <w:r w:rsidR="000468A4">
        <w:t>________</w:t>
      </w:r>
      <w:r w:rsidR="004852DC">
        <w:t>__________</w:t>
      </w:r>
      <w:r w:rsidR="000468A4">
        <w:t>_________________</w:t>
      </w:r>
    </w:p>
    <w:permEnd w:id="2140171210"/>
    <w:p w:rsidR="00DB4B32" w:rsidRDefault="00DB4B32">
      <w:r>
        <w:t xml:space="preserve">Plaats </w:t>
      </w:r>
      <w:r w:rsidR="00FA60F9">
        <w:t>evenement</w:t>
      </w:r>
      <w:r>
        <w:t>:</w:t>
      </w:r>
      <w:r w:rsidR="004852DC">
        <w:tab/>
      </w:r>
      <w:r w:rsidR="004852DC">
        <w:tab/>
      </w:r>
      <w:r w:rsidR="000468A4">
        <w:t xml:space="preserve"> </w:t>
      </w:r>
      <w:permStart w:id="1844252244" w:edGrp="everyone"/>
      <w:r w:rsidR="000468A4">
        <w:t xml:space="preserve">____________________________________ </w:t>
      </w:r>
      <w:permEnd w:id="1844252244"/>
    </w:p>
    <w:p w:rsidR="000468A4" w:rsidRDefault="005154CA">
      <w:r>
        <w:t xml:space="preserve">De aanvraag moet ten laatste 1 maand </w:t>
      </w:r>
      <w:r w:rsidR="00C71911">
        <w:t xml:space="preserve">(postdatum telt) </w:t>
      </w:r>
      <w:r>
        <w:t xml:space="preserve">voor het plaatsvinden van de activiteit gebeuren door dit formulier ingevuld terug te sturen naar: </w:t>
      </w:r>
    </w:p>
    <w:p w:rsidR="000468A4" w:rsidRPr="00281EE1" w:rsidRDefault="00963C7D">
      <w:pPr>
        <w:rPr>
          <w:rStyle w:val="Hyperlink"/>
          <w:lang w:val="en-US"/>
        </w:rPr>
      </w:pPr>
      <w:r w:rsidRPr="00963C7D">
        <w:rPr>
          <w:lang w:val="en-US"/>
        </w:rPr>
        <w:t>Secretaris GSA per mail</w:t>
      </w:r>
      <w:r w:rsidR="000468A4" w:rsidRPr="00963C7D">
        <w:rPr>
          <w:lang w:val="en-US"/>
        </w:rPr>
        <w:t xml:space="preserve">:  </w:t>
      </w:r>
      <w:hyperlink r:id="rId8" w:history="1">
        <w:r w:rsidR="00281EE1" w:rsidRPr="00FD3738">
          <w:rPr>
            <w:rStyle w:val="Hyperlink"/>
            <w:lang w:val="en-US"/>
          </w:rPr>
          <w:t>sportraadassenede@gmail.com</w:t>
        </w:r>
      </w:hyperlink>
    </w:p>
    <w:p w:rsidR="00963C7D" w:rsidRPr="00963C7D" w:rsidRDefault="00963C7D">
      <w:r w:rsidRPr="00963C7D">
        <w:rPr>
          <w:rStyle w:val="Hyperlink"/>
          <w:color w:val="auto"/>
          <w:u w:val="none"/>
          <w:lang w:val="nl-NL"/>
        </w:rPr>
        <w:t>Of af te ge</w:t>
      </w:r>
      <w:r w:rsidR="00835D84">
        <w:rPr>
          <w:rStyle w:val="Hyperlink"/>
          <w:color w:val="auto"/>
          <w:u w:val="none"/>
          <w:lang w:val="nl-NL"/>
        </w:rPr>
        <w:t>ven op de s</w:t>
      </w:r>
      <w:r w:rsidRPr="00963C7D">
        <w:rPr>
          <w:rStyle w:val="Hyperlink"/>
          <w:color w:val="auto"/>
          <w:u w:val="none"/>
          <w:lang w:val="nl-NL"/>
        </w:rPr>
        <w:t>portdienst</w:t>
      </w:r>
      <w:r w:rsidR="00213F91">
        <w:rPr>
          <w:rStyle w:val="Hyperlink"/>
          <w:color w:val="auto"/>
          <w:u w:val="none"/>
          <w:lang w:val="nl-NL"/>
        </w:rPr>
        <w:t xml:space="preserve"> in de sporthal</w:t>
      </w:r>
      <w:r>
        <w:rPr>
          <w:rStyle w:val="Hyperlink"/>
          <w:color w:val="auto"/>
          <w:u w:val="none"/>
          <w:lang w:val="nl-NL"/>
        </w:rPr>
        <w:t xml:space="preserve">, </w:t>
      </w:r>
      <w:r w:rsidR="00213F91">
        <w:rPr>
          <w:rStyle w:val="Hyperlink"/>
          <w:color w:val="auto"/>
          <w:u w:val="none"/>
          <w:lang w:val="nl-NL"/>
        </w:rPr>
        <w:t>Kapelledreef 4</w:t>
      </w:r>
      <w:r w:rsidRPr="00963C7D">
        <w:rPr>
          <w:rStyle w:val="Hyperlink"/>
          <w:color w:val="auto"/>
          <w:u w:val="none"/>
          <w:lang w:val="nl-NL"/>
        </w:rPr>
        <w:t>, 9960 Assenede</w:t>
      </w:r>
    </w:p>
    <w:p w:rsidR="00DB4B32" w:rsidRPr="00B02909" w:rsidRDefault="005154CA">
      <w:pPr>
        <w:rPr>
          <w:sz w:val="16"/>
          <w:szCs w:val="16"/>
        </w:rPr>
      </w:pPr>
      <w:r w:rsidRPr="00B02909">
        <w:rPr>
          <w:sz w:val="16"/>
          <w:szCs w:val="16"/>
        </w:rPr>
        <w:t xml:space="preserve">Aanvragen voor een </w:t>
      </w:r>
      <w:r w:rsidR="00DF7421">
        <w:rPr>
          <w:sz w:val="16"/>
          <w:szCs w:val="16"/>
        </w:rPr>
        <w:t>sup(s)port</w:t>
      </w:r>
      <w:r w:rsidRPr="00B02909">
        <w:rPr>
          <w:sz w:val="16"/>
          <w:szCs w:val="16"/>
        </w:rPr>
        <w:t xml:space="preserve"> kunnen slechts één keer per jaar ingediend worden.  </w:t>
      </w:r>
    </w:p>
    <w:p w:rsidR="005154CA" w:rsidRPr="00B02909" w:rsidRDefault="00282F2A">
      <w:pPr>
        <w:rPr>
          <w:sz w:val="16"/>
          <w:szCs w:val="16"/>
        </w:rPr>
      </w:pPr>
      <w:r w:rsidRPr="00B02909">
        <w:rPr>
          <w:sz w:val="16"/>
          <w:szCs w:val="16"/>
        </w:rPr>
        <w:t xml:space="preserve">Alle aanvragen voor het bekomen van een </w:t>
      </w:r>
      <w:r w:rsidR="004D73B1">
        <w:rPr>
          <w:sz w:val="16"/>
          <w:szCs w:val="16"/>
        </w:rPr>
        <w:t>sup(s)port</w:t>
      </w:r>
      <w:r w:rsidRPr="00B02909">
        <w:rPr>
          <w:sz w:val="16"/>
          <w:szCs w:val="16"/>
        </w:rPr>
        <w:t xml:space="preserve"> worden besproken op de eerstvolgende vergadering van de </w:t>
      </w:r>
      <w:r w:rsidR="00213F91">
        <w:rPr>
          <w:sz w:val="16"/>
          <w:szCs w:val="16"/>
        </w:rPr>
        <w:t>s</w:t>
      </w:r>
      <w:r w:rsidR="004D73B1">
        <w:rPr>
          <w:sz w:val="16"/>
          <w:szCs w:val="16"/>
        </w:rPr>
        <w:t>portraad</w:t>
      </w:r>
      <w:r w:rsidRPr="00B02909">
        <w:rPr>
          <w:sz w:val="16"/>
          <w:szCs w:val="16"/>
        </w:rPr>
        <w:t xml:space="preserve">, </w:t>
      </w:r>
      <w:r w:rsidR="000D65BD" w:rsidRPr="00B02909">
        <w:rPr>
          <w:sz w:val="16"/>
          <w:szCs w:val="16"/>
        </w:rPr>
        <w:t>welke binnen de tien dagen</w:t>
      </w:r>
      <w:r w:rsidRPr="00B02909">
        <w:rPr>
          <w:sz w:val="16"/>
          <w:szCs w:val="16"/>
        </w:rPr>
        <w:t xml:space="preserve"> </w:t>
      </w:r>
      <w:r w:rsidR="004D73B1">
        <w:rPr>
          <w:sz w:val="16"/>
          <w:szCs w:val="16"/>
        </w:rPr>
        <w:t xml:space="preserve">na vergadering, </w:t>
      </w:r>
      <w:r w:rsidRPr="00B02909">
        <w:rPr>
          <w:sz w:val="16"/>
          <w:szCs w:val="16"/>
        </w:rPr>
        <w:t>bevestiging of gemotiveerde afwijzing geeft.</w:t>
      </w:r>
    </w:p>
    <w:p w:rsidR="00282F2A" w:rsidRDefault="00C71911">
      <w:r>
        <w:t xml:space="preserve">Aanvragen </w:t>
      </w:r>
      <w:r w:rsidR="00FB0BED">
        <w:t>zonder gebruik te maken van dit formulier</w:t>
      </w:r>
      <w:r>
        <w:t xml:space="preserve"> worden </w:t>
      </w:r>
      <w:r w:rsidRPr="00B02909">
        <w:rPr>
          <w:b/>
          <w:u w:val="single"/>
        </w:rPr>
        <w:t>niet</w:t>
      </w:r>
      <w:r w:rsidR="004852DC">
        <w:t xml:space="preserve"> meer aanvaard.</w:t>
      </w:r>
    </w:p>
    <w:p w:rsidR="00282F2A" w:rsidRDefault="00282F2A">
      <w:r>
        <w:t>Naam aanvrager</w:t>
      </w:r>
      <w:bookmarkStart w:id="0" w:name="_GoBack"/>
      <w:bookmarkEnd w:id="0"/>
      <w:r w:rsidR="004852DC">
        <w:tab/>
      </w:r>
      <w:r w:rsidR="004852DC">
        <w:tab/>
      </w:r>
      <w:r w:rsidR="004852DC">
        <w:tab/>
      </w:r>
      <w:r w:rsidR="004852DC">
        <w:tab/>
      </w:r>
      <w:permStart w:id="433941811" w:edGrp="everyone"/>
      <w:r w:rsidR="000468A4">
        <w:t xml:space="preserve">_______________________________________ </w:t>
      </w:r>
      <w:permEnd w:id="433941811"/>
    </w:p>
    <w:p w:rsidR="00282F2A" w:rsidRDefault="00282F2A">
      <w:r>
        <w:t>Correspondentieadres</w:t>
      </w:r>
      <w:r w:rsidR="00C71911">
        <w:t xml:space="preserve"> (evt. e-mailadres)</w:t>
      </w:r>
      <w:r w:rsidR="004852DC">
        <w:tab/>
      </w:r>
      <w:permStart w:id="1925470760" w:edGrp="everyone"/>
      <w:r w:rsidR="000468A4">
        <w:t xml:space="preserve">_______________________________________ </w:t>
      </w:r>
      <w:permEnd w:id="1925470760"/>
    </w:p>
    <w:p w:rsidR="00282F2A" w:rsidRDefault="00FB0BED">
      <w:r>
        <w:t>Handtekening</w:t>
      </w:r>
      <w:r w:rsidR="00282F2A">
        <w:t xml:space="preserve"> aanvrager</w:t>
      </w:r>
      <w:r w:rsidR="004852DC">
        <w:tab/>
      </w:r>
      <w:r w:rsidR="004852DC">
        <w:tab/>
      </w:r>
      <w:r w:rsidR="004852DC">
        <w:tab/>
      </w:r>
      <w:permStart w:id="1046940199" w:edGrp="everyone"/>
      <w:r w:rsidR="000468A4">
        <w:t>_____________________________</w:t>
      </w:r>
      <w:r w:rsidR="004852DC">
        <w:t>_</w:t>
      </w:r>
      <w:r w:rsidR="000468A4">
        <w:t>_________</w:t>
      </w:r>
      <w:ins w:id="1" w:author="660325678" w:date="2012-03-28T12:38:00Z">
        <w:r w:rsidR="000D62CF" w:rsidDel="000D62CF">
          <w:t xml:space="preserve"> </w:t>
        </w:r>
      </w:ins>
      <w:permEnd w:id="1046940199"/>
    </w:p>
    <w:p w:rsidR="00282F2A" w:rsidRDefault="00282F2A">
      <w:pPr>
        <w:pBdr>
          <w:bottom w:val="single" w:sz="12" w:space="1" w:color="auto"/>
        </w:pBdr>
      </w:pPr>
    </w:p>
    <w:p w:rsidR="00282F2A" w:rsidRDefault="00282F2A"/>
    <w:p w:rsidR="00282F2A" w:rsidRDefault="00282F2A">
      <w:r>
        <w:t>Voor akkoord</w:t>
      </w:r>
      <w:r w:rsidR="00C71911">
        <w:t>, geldig voor uitbetaling</w:t>
      </w:r>
    </w:p>
    <w:p w:rsidR="00282F2A" w:rsidRDefault="00282F2A">
      <w:r>
        <w:t>Voorzitter GSA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1911">
        <w:t>Secretaris GSA</w:t>
      </w:r>
    </w:p>
    <w:sectPr w:rsidR="00282F2A" w:rsidSect="00B467B5">
      <w:footerReference w:type="default" r:id="rId9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B4" w:rsidRDefault="004D02B4" w:rsidP="004852DC">
      <w:pPr>
        <w:spacing w:after="0" w:line="240" w:lineRule="auto"/>
      </w:pPr>
      <w:r>
        <w:separator/>
      </w:r>
    </w:p>
  </w:endnote>
  <w:endnote w:type="continuationSeparator" w:id="0">
    <w:p w:rsidR="004D02B4" w:rsidRDefault="004D02B4" w:rsidP="0048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0F9" w:rsidRDefault="00FA60F9" w:rsidP="00FA60F9">
    <w:pPr>
      <w:tabs>
        <w:tab w:val="left" w:pos="1701"/>
        <w:tab w:val="right" w:pos="9639"/>
      </w:tabs>
      <w:spacing w:after="0" w:line="240" w:lineRule="auto"/>
      <w:ind w:left="-284" w:right="-1168"/>
      <w:rPr>
        <w:rFonts w:ascii="Times New Roman" w:hAnsi="Times New Roman"/>
        <w:bCs/>
        <w:sz w:val="18"/>
        <w:szCs w:val="18"/>
      </w:rPr>
    </w:pPr>
    <w:r w:rsidRPr="00D249BA">
      <w:rPr>
        <w:rFonts w:ascii="Times New Roman" w:hAnsi="Times New Roman"/>
        <w:bCs/>
        <w:sz w:val="18"/>
        <w:szCs w:val="18"/>
      </w:rPr>
      <w:t xml:space="preserve">Voorzitter  </w:t>
    </w:r>
    <w:r w:rsidR="00963C7D">
      <w:rPr>
        <w:rFonts w:ascii="Times New Roman" w:hAnsi="Times New Roman"/>
        <w:bCs/>
        <w:sz w:val="18"/>
        <w:szCs w:val="18"/>
      </w:rPr>
      <w:tab/>
      <w:t xml:space="preserve">De Wever Frederique </w:t>
    </w:r>
  </w:p>
  <w:p w:rsidR="00FA60F9" w:rsidRPr="00D249BA" w:rsidRDefault="00FA60F9" w:rsidP="00FA60F9">
    <w:pPr>
      <w:tabs>
        <w:tab w:val="left" w:pos="1701"/>
        <w:tab w:val="right" w:pos="9639"/>
      </w:tabs>
      <w:spacing w:after="0" w:line="240" w:lineRule="auto"/>
      <w:ind w:left="-284" w:right="-1168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>Penningmeester</w:t>
    </w:r>
    <w:r>
      <w:rPr>
        <w:rFonts w:ascii="Times New Roman" w:hAnsi="Times New Roman"/>
        <w:bCs/>
        <w:sz w:val="18"/>
        <w:szCs w:val="18"/>
      </w:rPr>
      <w:tab/>
    </w:r>
    <w:r w:rsidR="00963C7D">
      <w:rPr>
        <w:rFonts w:ascii="Times New Roman" w:hAnsi="Times New Roman"/>
        <w:bCs/>
        <w:sz w:val="18"/>
        <w:szCs w:val="18"/>
      </w:rPr>
      <w:t>Van Schoonacker Bernard</w:t>
    </w:r>
    <w:r w:rsidRPr="00D249BA">
      <w:rPr>
        <w:rFonts w:ascii="Times New Roman" w:hAnsi="Times New Roman"/>
        <w:bCs/>
        <w:sz w:val="18"/>
        <w:szCs w:val="18"/>
      </w:rPr>
      <w:tab/>
    </w:r>
  </w:p>
  <w:p w:rsidR="00FA60F9" w:rsidRPr="00FA60F9" w:rsidRDefault="00FA60F9" w:rsidP="00FA60F9">
    <w:pPr>
      <w:tabs>
        <w:tab w:val="left" w:pos="1701"/>
        <w:tab w:val="right" w:pos="9639"/>
      </w:tabs>
      <w:spacing w:after="0" w:line="240" w:lineRule="auto"/>
      <w:ind w:left="-284" w:right="-1168"/>
      <w:rPr>
        <w:rFonts w:ascii="Times New Roman" w:hAnsi="Times New Roman"/>
        <w:b/>
        <w:bCs/>
        <w:sz w:val="18"/>
        <w:szCs w:val="18"/>
        <w:lang w:val="nl-NL"/>
      </w:rPr>
    </w:pPr>
    <w:r>
      <w:rPr>
        <w:rFonts w:ascii="Times New Roman" w:hAnsi="Times New Roman"/>
        <w:bCs/>
        <w:sz w:val="18"/>
        <w:szCs w:val="18"/>
      </w:rPr>
      <w:t>Secretaris</w:t>
    </w:r>
    <w:r>
      <w:rPr>
        <w:rFonts w:ascii="Times New Roman" w:hAnsi="Times New Roman"/>
        <w:bCs/>
        <w:sz w:val="18"/>
        <w:szCs w:val="18"/>
      </w:rPr>
      <w:tab/>
    </w:r>
    <w:r w:rsidR="00963C7D">
      <w:rPr>
        <w:rFonts w:ascii="Times New Roman" w:hAnsi="Times New Roman"/>
        <w:bCs/>
        <w:sz w:val="18"/>
        <w:szCs w:val="18"/>
      </w:rPr>
      <w:t>De Brabander Lynsey</w:t>
    </w:r>
  </w:p>
  <w:p w:rsidR="004852DC" w:rsidRPr="008A794A" w:rsidRDefault="004852DC" w:rsidP="00FA60F9">
    <w:pPr>
      <w:tabs>
        <w:tab w:val="left" w:pos="1701"/>
        <w:tab w:val="right" w:pos="9639"/>
      </w:tabs>
      <w:spacing w:after="0" w:line="240" w:lineRule="auto"/>
      <w:ind w:left="-284" w:right="-1168"/>
      <w:rPr>
        <w:rFonts w:ascii="Times New Roman" w:hAnsi="Times New Roman"/>
        <w:b/>
        <w:bCs/>
        <w:sz w:val="18"/>
        <w:szCs w:val="18"/>
        <w:lang w:val="en-GB"/>
      </w:rPr>
    </w:pPr>
    <w:r w:rsidRPr="008A794A">
      <w:rPr>
        <w:rFonts w:ascii="Times New Roman" w:hAnsi="Times New Roman"/>
        <w:b/>
        <w:bCs/>
        <w:sz w:val="18"/>
        <w:szCs w:val="18"/>
        <w:lang w:val="en-GB"/>
      </w:rPr>
      <w:t>mail GSA</w:t>
    </w:r>
    <w:r w:rsidRPr="008A794A">
      <w:rPr>
        <w:rFonts w:ascii="Times New Roman" w:hAnsi="Times New Roman"/>
        <w:b/>
        <w:bCs/>
        <w:sz w:val="18"/>
        <w:szCs w:val="18"/>
        <w:lang w:val="en-GB"/>
      </w:rPr>
      <w:tab/>
    </w:r>
    <w:hyperlink r:id="rId1" w:history="1">
      <w:r w:rsidR="00281EE1" w:rsidRPr="00FD3738">
        <w:rPr>
          <w:rStyle w:val="Hyperlink"/>
          <w:rFonts w:ascii="Times New Roman" w:hAnsi="Times New Roman"/>
          <w:b/>
          <w:bCs/>
          <w:sz w:val="18"/>
          <w:szCs w:val="18"/>
          <w:lang w:val="en-GB"/>
        </w:rPr>
        <w:t>sportraadassenede@gmail.com</w:t>
      </w:r>
    </w:hyperlink>
    <w:r w:rsidRPr="008A794A">
      <w:rPr>
        <w:rFonts w:ascii="Times New Roman" w:hAnsi="Times New Roman"/>
        <w:b/>
        <w:bCs/>
        <w:sz w:val="18"/>
        <w:szCs w:val="18"/>
        <w:lang w:val="en-GB"/>
      </w:rPr>
      <w:tab/>
      <w:t xml:space="preserve">Bank </w:t>
    </w:r>
    <w:proofErr w:type="spellStart"/>
    <w:r w:rsidRPr="008A794A">
      <w:rPr>
        <w:rFonts w:ascii="Times New Roman" w:hAnsi="Times New Roman"/>
        <w:b/>
        <w:bCs/>
        <w:sz w:val="18"/>
        <w:szCs w:val="18"/>
        <w:lang w:val="en-GB"/>
      </w:rPr>
      <w:t>Belfius</w:t>
    </w:r>
    <w:proofErr w:type="spellEnd"/>
    <w:r w:rsidRPr="008A794A">
      <w:rPr>
        <w:rFonts w:ascii="Times New Roman" w:hAnsi="Times New Roman"/>
        <w:b/>
        <w:bCs/>
        <w:sz w:val="18"/>
        <w:szCs w:val="18"/>
        <w:lang w:val="en-GB"/>
      </w:rPr>
      <w:t xml:space="preserve"> BE65 0688 9947 8296</w:t>
    </w:r>
  </w:p>
  <w:p w:rsidR="004852DC" w:rsidRPr="004852DC" w:rsidRDefault="004852DC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B4" w:rsidRDefault="004D02B4" w:rsidP="004852DC">
      <w:pPr>
        <w:spacing w:after="0" w:line="240" w:lineRule="auto"/>
      </w:pPr>
      <w:r>
        <w:separator/>
      </w:r>
    </w:p>
  </w:footnote>
  <w:footnote w:type="continuationSeparator" w:id="0">
    <w:p w:rsidR="004D02B4" w:rsidRDefault="004D02B4" w:rsidP="00485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32"/>
    <w:rsid w:val="000016ED"/>
    <w:rsid w:val="000050E4"/>
    <w:rsid w:val="000468A4"/>
    <w:rsid w:val="00072545"/>
    <w:rsid w:val="00095E94"/>
    <w:rsid w:val="000D62CF"/>
    <w:rsid w:val="000D65BD"/>
    <w:rsid w:val="001003EB"/>
    <w:rsid w:val="00103A54"/>
    <w:rsid w:val="001919EE"/>
    <w:rsid w:val="001D7E8F"/>
    <w:rsid w:val="00213F91"/>
    <w:rsid w:val="00224037"/>
    <w:rsid w:val="00266CF8"/>
    <w:rsid w:val="00281EE1"/>
    <w:rsid w:val="00282F2A"/>
    <w:rsid w:val="00306352"/>
    <w:rsid w:val="00362E72"/>
    <w:rsid w:val="00372F11"/>
    <w:rsid w:val="00375FFA"/>
    <w:rsid w:val="003A01E9"/>
    <w:rsid w:val="003E725C"/>
    <w:rsid w:val="004852DC"/>
    <w:rsid w:val="004D02B4"/>
    <w:rsid w:val="004D73B1"/>
    <w:rsid w:val="005154CA"/>
    <w:rsid w:val="006320B1"/>
    <w:rsid w:val="0069133C"/>
    <w:rsid w:val="00825ABA"/>
    <w:rsid w:val="00835D84"/>
    <w:rsid w:val="008C69E7"/>
    <w:rsid w:val="00963C7D"/>
    <w:rsid w:val="00B02909"/>
    <w:rsid w:val="00B467B5"/>
    <w:rsid w:val="00B8747B"/>
    <w:rsid w:val="00BC215A"/>
    <w:rsid w:val="00C4624E"/>
    <w:rsid w:val="00C61749"/>
    <w:rsid w:val="00C71911"/>
    <w:rsid w:val="00C92DF6"/>
    <w:rsid w:val="00CA3E19"/>
    <w:rsid w:val="00CF2DCF"/>
    <w:rsid w:val="00DB4B32"/>
    <w:rsid w:val="00DF7421"/>
    <w:rsid w:val="00F91DDF"/>
    <w:rsid w:val="00FA60F9"/>
    <w:rsid w:val="00F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61834F"/>
  <w15:docId w15:val="{4AB7291E-BC47-40E6-8856-C0CDCE0B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5E9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747B"/>
    <w:rPr>
      <w:color w:val="0000FF"/>
      <w:u w:val="single"/>
    </w:rPr>
  </w:style>
  <w:style w:type="paragraph" w:styleId="Ballontekst">
    <w:name w:val="Balloon Text"/>
    <w:basedOn w:val="Standaard"/>
    <w:semiHidden/>
    <w:rsid w:val="000D62C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852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52DC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852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52DC"/>
    <w:rPr>
      <w:sz w:val="22"/>
      <w:szCs w:val="22"/>
      <w:lang w:eastAsia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81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raadassened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raadassenede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CF14-BB10-4639-A2C6-45E5BCBA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wedstrijdbal</vt:lpstr>
    </vt:vector>
  </TitlesOfParts>
  <Company>Studiebureau Talboom</Company>
  <LinksUpToDate>false</LinksUpToDate>
  <CharactersWithSpaces>1460</CharactersWithSpaces>
  <SharedDoc>false</SharedDoc>
  <HLinks>
    <vt:vector size="6" baseType="variant">
      <vt:variant>
        <vt:i4>2752538</vt:i4>
      </vt:variant>
      <vt:variant>
        <vt:i4>0</vt:i4>
      </vt:variant>
      <vt:variant>
        <vt:i4>0</vt:i4>
      </vt:variant>
      <vt:variant>
        <vt:i4>5</vt:i4>
      </vt:variant>
      <vt:variant>
        <vt:lpwstr>mailto:info@gsassenede.be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wedstrijdbal</dc:title>
  <dc:creator>User</dc:creator>
  <cp:lastModifiedBy>Van de Kerckhove Annelore</cp:lastModifiedBy>
  <cp:revision>3</cp:revision>
  <cp:lastPrinted>2015-04-14T16:38:00Z</cp:lastPrinted>
  <dcterms:created xsi:type="dcterms:W3CDTF">2022-02-10T07:44:00Z</dcterms:created>
  <dcterms:modified xsi:type="dcterms:W3CDTF">2022-02-10T12:41:00Z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b30ed1b-e95f-40b5-af89-828263f287a7_Enabled">
    <vt:lpwstr>true</vt:lpwstr>
  </property>
  <property fmtid="{D5CDD505-2E9C-101B-9397-08002B2CF9AE}" pid="4" name="MSIP_Label_2b30ed1b-e95f-40b5-af89-828263f287a7_SetDate">
    <vt:lpwstr>2022-02-08T17:35:06Z</vt:lpwstr>
  </property>
  <property fmtid="{D5CDD505-2E9C-101B-9397-08002B2CF9AE}" pid="5" name="MSIP_Label_2b30ed1b-e95f-40b5-af89-828263f287a7_Method">
    <vt:lpwstr>Standard</vt:lpwstr>
  </property>
  <property fmtid="{D5CDD505-2E9C-101B-9397-08002B2CF9AE}" pid="6" name="MSIP_Label_2b30ed1b-e95f-40b5-af89-828263f287a7_Name">
    <vt:lpwstr>2b30ed1b-e95f-40b5-af89-828263f287a7</vt:lpwstr>
  </property>
  <property fmtid="{D5CDD505-2E9C-101B-9397-08002B2CF9AE}" pid="7" name="MSIP_Label_2b30ed1b-e95f-40b5-af89-828263f287a7_SiteId">
    <vt:lpwstr>329e91b0-e21f-48fb-a071-456717ecc28e</vt:lpwstr>
  </property>
  <property fmtid="{D5CDD505-2E9C-101B-9397-08002B2CF9AE}" pid="8" name="MSIP_Label_2b30ed1b-e95f-40b5-af89-828263f287a7_ActionId">
    <vt:lpwstr>d6efb549-8b4d-4479-b156-b48220dc3def</vt:lpwstr>
  </property>
  <property fmtid="{D5CDD505-2E9C-101B-9397-08002B2CF9AE}" pid="9" name="MSIP_Label_2b30ed1b-e95f-40b5-af89-828263f287a7_ContentBits">
    <vt:lpwstr>0</vt:lpwstr>
  </property>
</Properties>
</file>